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CDBBC" w14:textId="77777777" w:rsidR="00F35952" w:rsidRDefault="00F35952" w:rsidP="00365E39">
      <w:pPr>
        <w:rPr>
          <w:rFonts w:asciiTheme="minorHAnsi" w:hAnsiTheme="minorHAnsi" w:cstheme="minorHAnsi"/>
          <w:b/>
          <w:color w:val="444444"/>
          <w:shd w:val="clear" w:color="auto" w:fill="FFFFFF"/>
        </w:rPr>
      </w:pPr>
      <w:r>
        <w:rPr>
          <w:rFonts w:asciiTheme="minorHAnsi" w:hAnsiTheme="minorHAnsi" w:cstheme="minorHAnsi"/>
          <w:b/>
          <w:color w:val="444444"/>
          <w:shd w:val="clear" w:color="auto" w:fill="FFFFFF"/>
        </w:rPr>
        <w:t>Link to find your legislator</w:t>
      </w:r>
    </w:p>
    <w:p w14:paraId="69D68CD1" w14:textId="77777777" w:rsidR="00F35952" w:rsidRDefault="00F270FE" w:rsidP="00365E39">
      <w:pPr>
        <w:rPr>
          <w:rFonts w:asciiTheme="minorHAnsi" w:hAnsiTheme="minorHAnsi" w:cstheme="minorHAnsi"/>
          <w:b/>
          <w:color w:val="444444"/>
          <w:shd w:val="clear" w:color="auto" w:fill="FFFFFF"/>
        </w:rPr>
      </w:pPr>
      <w:hyperlink r:id="rId5" w:history="1">
        <w:r w:rsidR="00F35952" w:rsidRPr="00633736">
          <w:rPr>
            <w:rStyle w:val="Hyperlink"/>
            <w:rFonts w:asciiTheme="minorHAnsi" w:hAnsiTheme="minorHAnsi" w:cstheme="minorHAnsi"/>
            <w:b/>
            <w:shd w:val="clear" w:color="auto" w:fill="FFFFFF"/>
          </w:rPr>
          <w:t>https://www.scstatehouse.gov/legislatorssearch.php</w:t>
        </w:r>
      </w:hyperlink>
    </w:p>
    <w:p w14:paraId="66E51FBD" w14:textId="77777777" w:rsidR="00F35952" w:rsidRDefault="00F35952" w:rsidP="00365E39">
      <w:pPr>
        <w:rPr>
          <w:rFonts w:asciiTheme="minorHAnsi" w:hAnsiTheme="minorHAnsi" w:cstheme="minorHAnsi"/>
          <w:b/>
          <w:color w:val="444444"/>
          <w:shd w:val="clear" w:color="auto" w:fill="FFFFFF"/>
        </w:rPr>
      </w:pPr>
    </w:p>
    <w:p w14:paraId="7EFF927D" w14:textId="77777777" w:rsidR="00365E39" w:rsidRPr="007346A5" w:rsidRDefault="00365E39" w:rsidP="00365E39">
      <w:pPr>
        <w:rPr>
          <w:rFonts w:asciiTheme="minorHAnsi" w:hAnsiTheme="minorHAnsi" w:cstheme="minorHAnsi"/>
          <w:b/>
          <w:color w:val="444444"/>
          <w:shd w:val="clear" w:color="auto" w:fill="FFFFFF"/>
        </w:rPr>
      </w:pPr>
      <w:r w:rsidRPr="007346A5">
        <w:rPr>
          <w:rFonts w:asciiTheme="minorHAnsi" w:hAnsiTheme="minorHAnsi" w:cstheme="minorHAnsi"/>
          <w:b/>
          <w:color w:val="444444"/>
          <w:shd w:val="clear" w:color="auto" w:fill="FFFFFF"/>
        </w:rPr>
        <w:t>Sample Letter to State Legislator</w:t>
      </w:r>
    </w:p>
    <w:p w14:paraId="2DA3B6C7" w14:textId="77777777" w:rsidR="00365E39" w:rsidRPr="002A62F2" w:rsidRDefault="00365E39" w:rsidP="00365E39">
      <w:pPr>
        <w:rPr>
          <w:rFonts w:asciiTheme="minorHAnsi" w:hAnsiTheme="minorHAnsi" w:cstheme="minorHAnsi"/>
          <w:color w:val="444444"/>
          <w:shd w:val="clear" w:color="auto" w:fill="FFFFFF"/>
        </w:rPr>
      </w:pPr>
    </w:p>
    <w:p w14:paraId="7CA7C363" w14:textId="77777777" w:rsidR="00365E39" w:rsidRPr="002A62F2" w:rsidRDefault="00365E39" w:rsidP="00365E39">
      <w:pPr>
        <w:rPr>
          <w:rFonts w:asciiTheme="minorHAnsi" w:hAnsiTheme="minorHAnsi" w:cstheme="minorHAnsi"/>
          <w:color w:val="444444"/>
          <w:shd w:val="clear" w:color="auto" w:fill="FFFFFF"/>
        </w:rPr>
      </w:pPr>
      <w:r w:rsidRPr="002A62F2">
        <w:rPr>
          <w:rFonts w:asciiTheme="minorHAnsi" w:hAnsiTheme="minorHAnsi" w:cstheme="minorHAnsi"/>
          <w:color w:val="444444"/>
          <w:shd w:val="clear" w:color="auto" w:fill="FFFFFF"/>
        </w:rPr>
        <w:t>The Honorable….</w:t>
      </w:r>
    </w:p>
    <w:p w14:paraId="4AFF97AA" w14:textId="77777777" w:rsidR="00365E39" w:rsidRPr="002A62F2" w:rsidRDefault="00365E39" w:rsidP="00365E39">
      <w:pPr>
        <w:rPr>
          <w:rFonts w:asciiTheme="minorHAnsi" w:hAnsiTheme="minorHAnsi" w:cstheme="minorHAnsi"/>
          <w:color w:val="444444"/>
          <w:shd w:val="clear" w:color="auto" w:fill="FFFFFF"/>
        </w:rPr>
      </w:pPr>
    </w:p>
    <w:p w14:paraId="4A6A2169" w14:textId="77777777" w:rsidR="00365E39" w:rsidRPr="002A62F2" w:rsidRDefault="00365E39" w:rsidP="00365E39">
      <w:pPr>
        <w:rPr>
          <w:rFonts w:asciiTheme="minorHAnsi" w:hAnsiTheme="minorHAnsi" w:cstheme="minorHAnsi"/>
          <w:color w:val="444444"/>
          <w:shd w:val="clear" w:color="auto" w:fill="FFFFFF"/>
        </w:rPr>
      </w:pPr>
      <w:r w:rsidRPr="002A62F2">
        <w:rPr>
          <w:rFonts w:asciiTheme="minorHAnsi" w:hAnsiTheme="minorHAnsi" w:cstheme="minorHAnsi"/>
          <w:color w:val="444444"/>
          <w:shd w:val="clear" w:color="auto" w:fill="FFFFFF"/>
        </w:rPr>
        <w:t>Dear Representative or Senator</w:t>
      </w:r>
    </w:p>
    <w:p w14:paraId="64908C03" w14:textId="77777777" w:rsidR="00365E39" w:rsidRPr="002A62F2" w:rsidRDefault="00365E39" w:rsidP="00365E39">
      <w:pPr>
        <w:rPr>
          <w:rFonts w:asciiTheme="minorHAnsi" w:hAnsiTheme="minorHAnsi" w:cstheme="minorHAnsi"/>
          <w:color w:val="444444"/>
          <w:shd w:val="clear" w:color="auto" w:fill="FFFFFF"/>
        </w:rPr>
      </w:pPr>
    </w:p>
    <w:p w14:paraId="18584B40" w14:textId="6CE68324" w:rsidR="00365E39" w:rsidRPr="002A62F2" w:rsidRDefault="00365E39" w:rsidP="00365E39">
      <w:pPr>
        <w:rPr>
          <w:rFonts w:asciiTheme="minorHAnsi" w:hAnsiTheme="minorHAnsi" w:cstheme="minorHAnsi"/>
        </w:rPr>
      </w:pPr>
      <w:r w:rsidRPr="002A62F2">
        <w:rPr>
          <w:rFonts w:asciiTheme="minorHAnsi" w:hAnsiTheme="minorHAnsi" w:cstheme="minorHAnsi"/>
        </w:rPr>
        <w:t xml:space="preserve">I sincerely hope this email finds you and your loved ones well and safe in these </w:t>
      </w:r>
      <w:del w:id="0" w:author="David Bruzina" w:date="2020-05-25T12:24:00Z">
        <w:r w:rsidRPr="002A62F2" w:rsidDel="00B2296E">
          <w:rPr>
            <w:rFonts w:asciiTheme="minorHAnsi" w:hAnsiTheme="minorHAnsi" w:cstheme="minorHAnsi"/>
          </w:rPr>
          <w:delText>ver</w:delText>
        </w:r>
        <w:r w:rsidR="00B2296E" w:rsidDel="00B2296E">
          <w:rPr>
            <w:rFonts w:asciiTheme="minorHAnsi" w:hAnsiTheme="minorHAnsi" w:cstheme="minorHAnsi"/>
          </w:rPr>
          <w:delText>y</w:delText>
        </w:r>
      </w:del>
      <w:r w:rsidRPr="002A62F2">
        <w:rPr>
          <w:rFonts w:asciiTheme="minorHAnsi" w:hAnsiTheme="minorHAnsi" w:cstheme="minorHAnsi"/>
        </w:rPr>
        <w:t xml:space="preserve"> fearful times. </w:t>
      </w:r>
    </w:p>
    <w:p w14:paraId="0E4B88E8" w14:textId="77777777" w:rsidR="00365E39" w:rsidRPr="002A62F2" w:rsidRDefault="00365E39" w:rsidP="00365E39">
      <w:pPr>
        <w:rPr>
          <w:rFonts w:asciiTheme="minorHAnsi" w:hAnsiTheme="minorHAnsi" w:cstheme="minorHAnsi"/>
        </w:rPr>
      </w:pPr>
    </w:p>
    <w:p w14:paraId="02CFD7AB" w14:textId="77777777" w:rsidR="00365E39" w:rsidRPr="002A62F2" w:rsidRDefault="00365E39" w:rsidP="00365E39">
      <w:pPr>
        <w:rPr>
          <w:rFonts w:asciiTheme="minorHAnsi" w:hAnsiTheme="minorHAnsi" w:cstheme="minorHAnsi"/>
          <w:color w:val="444444"/>
          <w:shd w:val="clear" w:color="auto" w:fill="FFFFFF"/>
        </w:rPr>
      </w:pPr>
      <w:r w:rsidRPr="002A62F2">
        <w:rPr>
          <w:rFonts w:asciiTheme="minorHAnsi" w:hAnsiTheme="minorHAnsi" w:cstheme="minorHAnsi"/>
          <w:color w:val="444444"/>
          <w:shd w:val="clear" w:color="auto" w:fill="FFFFFF"/>
        </w:rPr>
        <w:t xml:space="preserve">As a SC Higher Education professional and member of the American Association of University Professors, I am gravely concerned about the ensuing economic crisis facing our state’s colleges and universities. Financial effects of the COVID – 19 </w:t>
      </w:r>
      <w:proofErr w:type="gramStart"/>
      <w:r w:rsidRPr="002A62F2">
        <w:rPr>
          <w:rFonts w:asciiTheme="minorHAnsi" w:hAnsiTheme="minorHAnsi" w:cstheme="minorHAnsi"/>
          <w:color w:val="444444"/>
          <w:shd w:val="clear" w:color="auto" w:fill="FFFFFF"/>
        </w:rPr>
        <w:t>pandemic</w:t>
      </w:r>
      <w:proofErr w:type="gramEnd"/>
      <w:r w:rsidRPr="002A62F2">
        <w:rPr>
          <w:rFonts w:asciiTheme="minorHAnsi" w:hAnsiTheme="minorHAnsi" w:cstheme="minorHAnsi"/>
          <w:color w:val="444444"/>
          <w:shd w:val="clear" w:color="auto" w:fill="FFFFFF"/>
        </w:rPr>
        <w:t xml:space="preserve"> will likely undermine the missions of our institutions by</w:t>
      </w:r>
    </w:p>
    <w:p w14:paraId="7A91751D" w14:textId="77777777" w:rsidR="00365E39" w:rsidRPr="002A62F2" w:rsidRDefault="00365E39" w:rsidP="00365E39">
      <w:pPr>
        <w:rPr>
          <w:rFonts w:asciiTheme="minorHAnsi" w:hAnsiTheme="minorHAnsi" w:cstheme="minorHAnsi"/>
          <w:color w:val="444444"/>
          <w:shd w:val="clear" w:color="auto" w:fill="FFFFFF"/>
        </w:rPr>
      </w:pPr>
    </w:p>
    <w:p w14:paraId="3946CA01" w14:textId="77777777" w:rsidR="00365E39" w:rsidRPr="002A62F2" w:rsidRDefault="00365E39" w:rsidP="00365E39">
      <w:pPr>
        <w:pStyle w:val="ListParagraph"/>
        <w:numPr>
          <w:ilvl w:val="0"/>
          <w:numId w:val="1"/>
        </w:numPr>
        <w:rPr>
          <w:rFonts w:eastAsia="Times New Roman" w:cstheme="minorHAnsi"/>
          <w:color w:val="444444"/>
          <w:shd w:val="clear" w:color="auto" w:fill="FFFFFF"/>
        </w:rPr>
      </w:pPr>
      <w:r w:rsidRPr="002A62F2">
        <w:rPr>
          <w:rFonts w:eastAsia="Times New Roman" w:cstheme="minorHAnsi"/>
          <w:color w:val="444444"/>
          <w:shd w:val="clear" w:color="auto" w:fill="FFFFFF"/>
        </w:rPr>
        <w:t xml:space="preserve">reducing or eliminating academic programs and </w:t>
      </w:r>
      <w:proofErr w:type="gramStart"/>
      <w:r w:rsidRPr="002A62F2">
        <w:rPr>
          <w:rFonts w:eastAsia="Times New Roman" w:cstheme="minorHAnsi"/>
          <w:color w:val="444444"/>
          <w:shd w:val="clear" w:color="auto" w:fill="FFFFFF"/>
        </w:rPr>
        <w:t>colleges</w:t>
      </w:r>
      <w:r>
        <w:rPr>
          <w:rFonts w:eastAsia="Times New Roman" w:cstheme="minorHAnsi"/>
          <w:color w:val="444444"/>
          <w:shd w:val="clear" w:color="auto" w:fill="FFFFFF"/>
        </w:rPr>
        <w:t>;</w:t>
      </w:r>
      <w:proofErr w:type="gramEnd"/>
    </w:p>
    <w:p w14:paraId="6BC06B7E" w14:textId="77777777" w:rsidR="00365E39" w:rsidRPr="002A62F2" w:rsidRDefault="00365E39" w:rsidP="00365E39">
      <w:pPr>
        <w:pStyle w:val="ListParagraph"/>
        <w:numPr>
          <w:ilvl w:val="0"/>
          <w:numId w:val="1"/>
        </w:numPr>
        <w:rPr>
          <w:rFonts w:eastAsia="Times New Roman" w:cstheme="minorHAnsi"/>
          <w:color w:val="444444"/>
          <w:shd w:val="clear" w:color="auto" w:fill="FFFFFF"/>
        </w:rPr>
      </w:pPr>
      <w:r w:rsidRPr="002A62F2">
        <w:rPr>
          <w:rFonts w:eastAsia="Times New Roman" w:cstheme="minorHAnsi"/>
          <w:color w:val="444444"/>
          <w:shd w:val="clear" w:color="auto" w:fill="FFFFFF"/>
        </w:rPr>
        <w:t xml:space="preserve">limiting or weakening </w:t>
      </w:r>
      <w:proofErr w:type="gramStart"/>
      <w:r w:rsidRPr="002A62F2">
        <w:rPr>
          <w:rFonts w:eastAsia="Times New Roman" w:cstheme="minorHAnsi"/>
          <w:color w:val="444444"/>
          <w:shd w:val="clear" w:color="auto" w:fill="FFFFFF"/>
        </w:rPr>
        <w:t>curricula</w:t>
      </w:r>
      <w:r>
        <w:rPr>
          <w:rFonts w:eastAsia="Times New Roman" w:cstheme="minorHAnsi"/>
          <w:color w:val="444444"/>
          <w:shd w:val="clear" w:color="auto" w:fill="FFFFFF"/>
        </w:rPr>
        <w:t>;</w:t>
      </w:r>
      <w:proofErr w:type="gramEnd"/>
    </w:p>
    <w:p w14:paraId="4FE8A687" w14:textId="77777777" w:rsidR="00365E39" w:rsidRPr="002A62F2" w:rsidRDefault="00365E39" w:rsidP="00365E39">
      <w:pPr>
        <w:pStyle w:val="ListParagraph"/>
        <w:numPr>
          <w:ilvl w:val="0"/>
          <w:numId w:val="1"/>
        </w:numPr>
        <w:rPr>
          <w:rFonts w:eastAsia="Times New Roman" w:cstheme="minorHAnsi"/>
          <w:color w:val="444444"/>
          <w:shd w:val="clear" w:color="auto" w:fill="FFFFFF"/>
        </w:rPr>
      </w:pPr>
      <w:r w:rsidRPr="002A62F2">
        <w:rPr>
          <w:rFonts w:eastAsia="Times New Roman" w:cstheme="minorHAnsi"/>
          <w:color w:val="444444"/>
          <w:shd w:val="clear" w:color="auto" w:fill="FFFFFF"/>
        </w:rPr>
        <w:t xml:space="preserve">causing reactive changes in academic </w:t>
      </w:r>
      <w:proofErr w:type="gramStart"/>
      <w:r w:rsidRPr="002A62F2">
        <w:rPr>
          <w:rFonts w:eastAsia="Times New Roman" w:cstheme="minorHAnsi"/>
          <w:color w:val="444444"/>
          <w:shd w:val="clear" w:color="auto" w:fill="FFFFFF"/>
        </w:rPr>
        <w:t>policies</w:t>
      </w:r>
      <w:r>
        <w:rPr>
          <w:rFonts w:eastAsia="Times New Roman" w:cstheme="minorHAnsi"/>
          <w:color w:val="444444"/>
          <w:shd w:val="clear" w:color="auto" w:fill="FFFFFF"/>
        </w:rPr>
        <w:t>;</w:t>
      </w:r>
      <w:proofErr w:type="gramEnd"/>
    </w:p>
    <w:p w14:paraId="2B49564C" w14:textId="77777777" w:rsidR="00365E39" w:rsidRPr="002A62F2" w:rsidRDefault="00365E39" w:rsidP="00365E39">
      <w:pPr>
        <w:pStyle w:val="ListParagraph"/>
        <w:numPr>
          <w:ilvl w:val="0"/>
          <w:numId w:val="1"/>
        </w:numPr>
        <w:rPr>
          <w:rFonts w:eastAsia="Times New Roman" w:cstheme="minorHAnsi"/>
          <w:color w:val="444444"/>
          <w:shd w:val="clear" w:color="auto" w:fill="FFFFFF"/>
        </w:rPr>
      </w:pPr>
      <w:r w:rsidRPr="002A62F2">
        <w:rPr>
          <w:rFonts w:eastAsia="Times New Roman" w:cstheme="minorHAnsi"/>
          <w:color w:val="444444"/>
          <w:shd w:val="clear" w:color="auto" w:fill="FFFFFF"/>
        </w:rPr>
        <w:t xml:space="preserve">reducing or eliminating staff and faculty who are vital to serving </w:t>
      </w:r>
      <w:proofErr w:type="gramStart"/>
      <w:r w:rsidRPr="002A62F2">
        <w:rPr>
          <w:rFonts w:eastAsia="Times New Roman" w:cstheme="minorHAnsi"/>
          <w:color w:val="444444"/>
          <w:shd w:val="clear" w:color="auto" w:fill="FFFFFF"/>
        </w:rPr>
        <w:t>students</w:t>
      </w:r>
      <w:r>
        <w:rPr>
          <w:rFonts w:eastAsia="Times New Roman" w:cstheme="minorHAnsi"/>
          <w:color w:val="444444"/>
          <w:shd w:val="clear" w:color="auto" w:fill="FFFFFF"/>
        </w:rPr>
        <w:t>;</w:t>
      </w:r>
      <w:proofErr w:type="gramEnd"/>
    </w:p>
    <w:p w14:paraId="37805F80" w14:textId="77777777" w:rsidR="00365E39" w:rsidRPr="002A62F2" w:rsidRDefault="00365E39" w:rsidP="00365E39">
      <w:pPr>
        <w:pStyle w:val="ListParagraph"/>
        <w:numPr>
          <w:ilvl w:val="0"/>
          <w:numId w:val="1"/>
        </w:numPr>
        <w:rPr>
          <w:rFonts w:eastAsia="Times New Roman" w:cstheme="minorHAnsi"/>
          <w:color w:val="444444"/>
          <w:shd w:val="clear" w:color="auto" w:fill="FFFFFF"/>
        </w:rPr>
      </w:pPr>
      <w:r w:rsidRPr="002A62F2">
        <w:rPr>
          <w:rFonts w:eastAsia="Times New Roman" w:cstheme="minorHAnsi"/>
          <w:color w:val="444444"/>
          <w:shd w:val="clear" w:color="auto" w:fill="FFFFFF"/>
        </w:rPr>
        <w:t>effecting the closure of some institutions</w:t>
      </w:r>
      <w:r>
        <w:rPr>
          <w:rFonts w:eastAsia="Times New Roman" w:cstheme="minorHAnsi"/>
          <w:color w:val="444444"/>
          <w:shd w:val="clear" w:color="auto" w:fill="FFFFFF"/>
        </w:rPr>
        <w:t>; and</w:t>
      </w:r>
    </w:p>
    <w:p w14:paraId="52DC8CB0" w14:textId="77777777" w:rsidR="00365E39" w:rsidRPr="002A62F2" w:rsidRDefault="00365E39" w:rsidP="00365E39">
      <w:pPr>
        <w:pStyle w:val="ListParagraph"/>
        <w:numPr>
          <w:ilvl w:val="0"/>
          <w:numId w:val="1"/>
        </w:numPr>
        <w:rPr>
          <w:rFonts w:eastAsia="Times New Roman" w:cstheme="minorHAnsi"/>
          <w:color w:val="444444"/>
          <w:shd w:val="clear" w:color="auto" w:fill="FFFFFF"/>
        </w:rPr>
      </w:pPr>
      <w:r w:rsidRPr="002A62F2">
        <w:rPr>
          <w:rFonts w:eastAsia="Times New Roman" w:cstheme="minorHAnsi"/>
          <w:color w:val="444444"/>
          <w:shd w:val="clear" w:color="auto" w:fill="FFFFFF"/>
        </w:rPr>
        <w:t xml:space="preserve">reducing the number of residents with a </w:t>
      </w:r>
      <w:proofErr w:type="gramStart"/>
      <w:r w:rsidRPr="002A62F2">
        <w:rPr>
          <w:rFonts w:eastAsia="Times New Roman" w:cstheme="minorHAnsi"/>
          <w:color w:val="444444"/>
          <w:shd w:val="clear" w:color="auto" w:fill="FFFFFF"/>
        </w:rPr>
        <w:t>Bachelor’s</w:t>
      </w:r>
      <w:proofErr w:type="gramEnd"/>
      <w:r w:rsidRPr="002A62F2">
        <w:rPr>
          <w:rFonts w:eastAsia="Times New Roman" w:cstheme="minorHAnsi"/>
          <w:color w:val="444444"/>
          <w:shd w:val="clear" w:color="auto" w:fill="FFFFFF"/>
        </w:rPr>
        <w:t xml:space="preserve"> degree or higher</w:t>
      </w:r>
      <w:r>
        <w:rPr>
          <w:rFonts w:eastAsia="Times New Roman" w:cstheme="minorHAnsi"/>
          <w:color w:val="444444"/>
          <w:shd w:val="clear" w:color="auto" w:fill="FFFFFF"/>
        </w:rPr>
        <w:t>.</w:t>
      </w:r>
    </w:p>
    <w:p w14:paraId="720E17F2" w14:textId="77777777" w:rsidR="00365E39" w:rsidRPr="002A62F2" w:rsidRDefault="00365E39" w:rsidP="00365E39">
      <w:pPr>
        <w:rPr>
          <w:rFonts w:asciiTheme="minorHAnsi" w:hAnsiTheme="minorHAnsi" w:cstheme="minorHAnsi"/>
          <w:color w:val="444444"/>
          <w:shd w:val="clear" w:color="auto" w:fill="FFFFFF"/>
        </w:rPr>
      </w:pPr>
    </w:p>
    <w:p w14:paraId="03C488C0" w14:textId="77777777" w:rsidR="006023CA" w:rsidRPr="002A62F2" w:rsidRDefault="006023CA" w:rsidP="006023CA">
      <w:pPr>
        <w:rPr>
          <w:rFonts w:asciiTheme="minorHAnsi" w:hAnsiTheme="minorHAnsi" w:cstheme="minorHAnsi"/>
          <w:color w:val="444444"/>
          <w:shd w:val="clear" w:color="auto" w:fill="FFFFFF"/>
        </w:rPr>
      </w:pPr>
      <w:r w:rsidRPr="002A62F2">
        <w:rPr>
          <w:rFonts w:asciiTheme="minorHAnsi" w:hAnsiTheme="minorHAnsi" w:cstheme="minorHAnsi"/>
          <w:color w:val="444444"/>
          <w:shd w:val="clear" w:color="auto" w:fill="FFFFFF"/>
        </w:rPr>
        <w:t xml:space="preserve">As an </w:t>
      </w:r>
      <w:ins w:id="1" w:author="J. Mark Blackwell" w:date="2020-05-26T12:11:00Z">
        <w:r>
          <w:rPr>
            <w:rFonts w:asciiTheme="minorHAnsi" w:hAnsiTheme="minorHAnsi" w:cstheme="minorHAnsi"/>
            <w:color w:val="444444"/>
            <w:shd w:val="clear" w:color="auto" w:fill="FFFFFF"/>
          </w:rPr>
          <w:t>indicator</w:t>
        </w:r>
      </w:ins>
      <w:del w:id="2" w:author="J. Mark Blackwell" w:date="2020-05-26T12:11:00Z">
        <w:r w:rsidRPr="002A62F2" w:rsidDel="00DF3806">
          <w:rPr>
            <w:rFonts w:asciiTheme="minorHAnsi" w:hAnsiTheme="minorHAnsi" w:cstheme="minorHAnsi"/>
            <w:color w:val="444444"/>
            <w:shd w:val="clear" w:color="auto" w:fill="FFFFFF"/>
          </w:rPr>
          <w:delText>example</w:delText>
        </w:r>
      </w:del>
      <w:r w:rsidRPr="002A62F2">
        <w:rPr>
          <w:rFonts w:asciiTheme="minorHAnsi" w:hAnsiTheme="minorHAnsi" w:cstheme="minorHAnsi"/>
          <w:color w:val="444444"/>
          <w:shd w:val="clear" w:color="auto" w:fill="FFFFFF"/>
        </w:rPr>
        <w:t xml:space="preserve"> of how this threat to </w:t>
      </w:r>
      <w:ins w:id="3" w:author="J. Mark Blackwell" w:date="2020-05-26T12:11:00Z">
        <w:r>
          <w:rPr>
            <w:rFonts w:asciiTheme="minorHAnsi" w:hAnsiTheme="minorHAnsi" w:cstheme="minorHAnsi"/>
            <w:color w:val="444444"/>
            <w:shd w:val="clear" w:color="auto" w:fill="FFFFFF"/>
          </w:rPr>
          <w:t xml:space="preserve">higher </w:t>
        </w:r>
      </w:ins>
      <w:r w:rsidRPr="002A62F2">
        <w:rPr>
          <w:rFonts w:asciiTheme="minorHAnsi" w:hAnsiTheme="minorHAnsi" w:cstheme="minorHAnsi"/>
          <w:color w:val="444444"/>
          <w:shd w:val="clear" w:color="auto" w:fill="FFFFFF"/>
        </w:rPr>
        <w:t xml:space="preserve">education may affect SC’s economy, the </w:t>
      </w:r>
      <w:r w:rsidRPr="002A62F2">
        <w:rPr>
          <w:rFonts w:asciiTheme="minorHAnsi" w:hAnsiTheme="minorHAnsi" w:cstheme="minorHAnsi"/>
          <w:i/>
          <w:color w:val="444444"/>
          <w:shd w:val="clear" w:color="auto" w:fill="FFFFFF"/>
        </w:rPr>
        <w:t>South Carolina 2019 Economic Analysis Report</w:t>
      </w:r>
      <w:r w:rsidRPr="002A62F2">
        <w:rPr>
          <w:rFonts w:asciiTheme="minorHAnsi" w:hAnsiTheme="minorHAnsi" w:cstheme="minorHAnsi"/>
          <w:color w:val="444444"/>
          <w:shd w:val="clear" w:color="auto" w:fill="FFFFFF"/>
        </w:rPr>
        <w:t xml:space="preserve"> </w:t>
      </w:r>
      <w:ins w:id="4" w:author="J. Mark Blackwell" w:date="2020-05-26T11:49:00Z">
        <w:r w:rsidRPr="00227DD9">
          <w:rPr>
            <w:rFonts w:asciiTheme="minorHAnsi" w:hAnsiTheme="minorHAnsi" w:cstheme="minorHAnsi"/>
            <w:color w:val="444444"/>
            <w:shd w:val="clear" w:color="auto" w:fill="FFFFFF"/>
            <w:rPrChange w:id="5" w:author="J. Mark Blackwell" w:date="2020-05-26T11:49:00Z">
              <w:rPr>
                <w:rFonts w:asciiTheme="minorHAnsi" w:hAnsiTheme="minorHAnsi" w:cstheme="minorHAnsi"/>
                <w:b/>
                <w:color w:val="444444"/>
                <w:shd w:val="clear" w:color="auto" w:fill="FFFFFF"/>
              </w:rPr>
            </w:rPrChange>
          </w:rPr>
          <w:t xml:space="preserve">shows data and analyses that </w:t>
        </w:r>
        <w:r w:rsidRPr="00227DD9">
          <w:rPr>
            <w:rFonts w:asciiTheme="minorHAnsi" w:hAnsiTheme="minorHAnsi" w:cstheme="minorHAnsi"/>
            <w:color w:val="444444"/>
            <w:shd w:val="clear" w:color="auto" w:fill="FFFFFF"/>
          </w:rPr>
          <w:t>quantify th</w:t>
        </w:r>
      </w:ins>
      <w:ins w:id="6" w:author="J. Mark Blackwell" w:date="2020-05-26T12:11:00Z">
        <w:r>
          <w:rPr>
            <w:rFonts w:asciiTheme="minorHAnsi" w:hAnsiTheme="minorHAnsi" w:cstheme="minorHAnsi"/>
            <w:color w:val="444444"/>
            <w:shd w:val="clear" w:color="auto" w:fill="FFFFFF"/>
          </w:rPr>
          <w:t>em</w:t>
        </w:r>
      </w:ins>
      <w:r>
        <w:rPr>
          <w:rFonts w:asciiTheme="minorHAnsi" w:hAnsiTheme="minorHAnsi" w:cstheme="minorHAnsi"/>
          <w:color w:val="444444"/>
          <w:shd w:val="clear" w:color="auto" w:fill="FFFFFF"/>
        </w:rPr>
        <w:t xml:space="preserve">. Figure five of the report displays information on education and economics gathered over a </w:t>
      </w:r>
      <w:proofErr w:type="gramStart"/>
      <w:r>
        <w:rPr>
          <w:rFonts w:asciiTheme="minorHAnsi" w:hAnsiTheme="minorHAnsi" w:cstheme="minorHAnsi"/>
          <w:color w:val="444444"/>
          <w:shd w:val="clear" w:color="auto" w:fill="FFFFFF"/>
        </w:rPr>
        <w:t>five year</w:t>
      </w:r>
      <w:proofErr w:type="gramEnd"/>
      <w:r>
        <w:rPr>
          <w:rFonts w:asciiTheme="minorHAnsi" w:hAnsiTheme="minorHAnsi" w:cstheme="minorHAnsi"/>
          <w:color w:val="444444"/>
          <w:shd w:val="clear" w:color="auto" w:fill="FFFFFF"/>
        </w:rPr>
        <w:t xml:space="preserve"> period between 2013 and 2017. It states</w:t>
      </w:r>
      <w:del w:id="7" w:author="J. Mark Blackwell" w:date="2020-05-26T11:49:00Z">
        <w:r w:rsidRPr="002A62F2" w:rsidDel="00227DD9">
          <w:rPr>
            <w:rFonts w:asciiTheme="minorHAnsi" w:hAnsiTheme="minorHAnsi" w:cstheme="minorHAnsi"/>
            <w:color w:val="444444"/>
            <w:shd w:val="clear" w:color="auto" w:fill="FFFFFF"/>
          </w:rPr>
          <w:delText>indicates</w:delText>
        </w:r>
      </w:del>
      <w:r w:rsidRPr="002A62F2">
        <w:rPr>
          <w:rFonts w:asciiTheme="minorHAnsi" w:hAnsiTheme="minorHAnsi" w:cstheme="minorHAnsi"/>
          <w:color w:val="444444"/>
          <w:shd w:val="clear" w:color="auto" w:fill="FFFFFF"/>
        </w:rPr>
        <w:t>:</w:t>
      </w:r>
    </w:p>
    <w:p w14:paraId="25BECD39" w14:textId="77777777" w:rsidR="006023CA" w:rsidRPr="002A62F2" w:rsidRDefault="006023CA" w:rsidP="006023CA">
      <w:pPr>
        <w:pStyle w:val="NormalWeb"/>
        <w:ind w:left="720"/>
        <w:rPr>
          <w:rFonts w:asciiTheme="minorHAnsi" w:hAnsiTheme="minorHAnsi" w:cstheme="minorHAnsi"/>
        </w:rPr>
      </w:pPr>
      <w:r w:rsidRPr="002A62F2">
        <w:rPr>
          <w:rFonts w:asciiTheme="minorHAnsi" w:hAnsiTheme="minorHAnsi" w:cstheme="minorHAnsi"/>
        </w:rPr>
        <w:t>Over time, lower percentages of the population, aged 25 and older, have an education of less than a high school diploma, and higher percentages obtained more than a high school education. In 2017, 87.4 percent of the population aged 25 and older had a high school education, and 28 percent held a bachelor’s degree or higher. The increasingly educated population bodes well for the state economically. (p.13)</w:t>
      </w:r>
    </w:p>
    <w:p w14:paraId="3824163D" w14:textId="77777777" w:rsidR="00365E39" w:rsidRPr="002A62F2" w:rsidRDefault="00365E39" w:rsidP="00365E39">
      <w:pPr>
        <w:rPr>
          <w:rFonts w:asciiTheme="minorHAnsi" w:hAnsiTheme="minorHAnsi" w:cstheme="minorHAnsi"/>
          <w:color w:val="444444"/>
          <w:shd w:val="clear" w:color="auto" w:fill="FFFFFF"/>
        </w:rPr>
      </w:pPr>
      <w:r w:rsidRPr="002A62F2">
        <w:rPr>
          <w:rFonts w:asciiTheme="minorHAnsi" w:hAnsiTheme="minorHAnsi" w:cstheme="minorHAnsi"/>
          <w:color w:val="444444"/>
          <w:shd w:val="clear" w:color="auto" w:fill="FFFFFF"/>
        </w:rPr>
        <w:t xml:space="preserve">I very strongly urge that you and your colleagues to approve of the Higher Education recommendations made by the Governor and his </w:t>
      </w:r>
      <w:proofErr w:type="spellStart"/>
      <w:r w:rsidRPr="002A62F2">
        <w:rPr>
          <w:rFonts w:asciiTheme="minorHAnsi" w:hAnsiTheme="minorHAnsi" w:cstheme="minorHAnsi"/>
          <w:color w:val="444444"/>
          <w:shd w:val="clear" w:color="auto" w:fill="FFFFFF"/>
        </w:rPr>
        <w:t>accelerateSC</w:t>
      </w:r>
      <w:proofErr w:type="spellEnd"/>
      <w:r w:rsidRPr="002A62F2">
        <w:rPr>
          <w:rFonts w:asciiTheme="minorHAnsi" w:hAnsiTheme="minorHAnsi" w:cstheme="minorHAnsi"/>
          <w:color w:val="444444"/>
          <w:shd w:val="clear" w:color="auto" w:fill="FFFFFF"/>
        </w:rPr>
        <w:t xml:space="preserve">-Resources Team. I believe they will be vital stabilizing, preserving, and enhancing higher educational opportunities for our citizens as we persevere to survive and recover from the devastating financial effects of the COVID – 19 </w:t>
      </w:r>
      <w:proofErr w:type="gramStart"/>
      <w:r w:rsidRPr="002A62F2">
        <w:rPr>
          <w:rFonts w:asciiTheme="minorHAnsi" w:hAnsiTheme="minorHAnsi" w:cstheme="minorHAnsi"/>
          <w:color w:val="444444"/>
          <w:shd w:val="clear" w:color="auto" w:fill="FFFFFF"/>
        </w:rPr>
        <w:t>pandemic</w:t>
      </w:r>
      <w:proofErr w:type="gramEnd"/>
      <w:r w:rsidRPr="002A62F2">
        <w:rPr>
          <w:rFonts w:asciiTheme="minorHAnsi" w:hAnsiTheme="minorHAnsi" w:cstheme="minorHAnsi"/>
          <w:color w:val="444444"/>
          <w:shd w:val="clear" w:color="auto" w:fill="FFFFFF"/>
        </w:rPr>
        <w:t xml:space="preserve">. Monies allocated to higher education are monies that will return compound gains for public </w:t>
      </w:r>
      <w:r w:rsidRPr="002A62F2">
        <w:rPr>
          <w:rFonts w:asciiTheme="minorHAnsi" w:hAnsiTheme="minorHAnsi" w:cstheme="minorHAnsi"/>
          <w:i/>
          <w:color w:val="444444"/>
          <w:shd w:val="clear" w:color="auto" w:fill="FFFFFF"/>
        </w:rPr>
        <w:t>and</w:t>
      </w:r>
      <w:r w:rsidRPr="002A62F2">
        <w:rPr>
          <w:rFonts w:asciiTheme="minorHAnsi" w:hAnsiTheme="minorHAnsi" w:cstheme="minorHAnsi"/>
          <w:color w:val="444444"/>
          <w:shd w:val="clear" w:color="auto" w:fill="FFFFFF"/>
        </w:rPr>
        <w:t xml:space="preserve"> private interests.</w:t>
      </w:r>
    </w:p>
    <w:p w14:paraId="5B75F6C1" w14:textId="77777777" w:rsidR="00365E39" w:rsidRPr="002A62F2" w:rsidRDefault="00365E39" w:rsidP="00365E39">
      <w:pPr>
        <w:rPr>
          <w:rFonts w:asciiTheme="minorHAnsi" w:hAnsiTheme="minorHAnsi" w:cstheme="minorHAnsi"/>
          <w:color w:val="444444"/>
          <w:shd w:val="clear" w:color="auto" w:fill="FFFFFF"/>
        </w:rPr>
      </w:pPr>
    </w:p>
    <w:p w14:paraId="578826B9" w14:textId="77777777" w:rsidR="00365E39" w:rsidRPr="002A62F2" w:rsidRDefault="00365E39" w:rsidP="00365E39">
      <w:pPr>
        <w:rPr>
          <w:rFonts w:asciiTheme="minorHAnsi" w:hAnsiTheme="minorHAnsi" w:cstheme="minorHAnsi"/>
          <w:color w:val="444444"/>
          <w:shd w:val="clear" w:color="auto" w:fill="FFFFFF"/>
        </w:rPr>
      </w:pPr>
      <w:r w:rsidRPr="002A62F2">
        <w:rPr>
          <w:rFonts w:asciiTheme="minorHAnsi" w:hAnsiTheme="minorHAnsi" w:cstheme="minorHAnsi"/>
          <w:color w:val="444444"/>
          <w:shd w:val="clear" w:color="auto" w:fill="FFFFFF"/>
        </w:rPr>
        <w:t>Respectfully,</w:t>
      </w:r>
    </w:p>
    <w:p w14:paraId="197D3969" w14:textId="6B58CF83" w:rsidR="009559F3" w:rsidRDefault="00F270FE"/>
    <w:sectPr w:rsidR="009559F3" w:rsidSect="004B1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026AF"/>
    <w:multiLevelType w:val="hybridMultilevel"/>
    <w:tmpl w:val="69E4C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vid Bruzina">
    <w15:presenceInfo w15:providerId="None" w15:userId="David Bruzina"/>
  </w15:person>
  <w15:person w15:author="J. Mark Blackwell">
    <w15:presenceInfo w15:providerId="AD" w15:userId="S::jblackwell@fmarion.edu::88095d18-d23d-4ba2-a27b-1796b61cf96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E39"/>
    <w:rsid w:val="00227DD9"/>
    <w:rsid w:val="00365E39"/>
    <w:rsid w:val="00491CC3"/>
    <w:rsid w:val="004B14CA"/>
    <w:rsid w:val="006023CA"/>
    <w:rsid w:val="007434B3"/>
    <w:rsid w:val="00812500"/>
    <w:rsid w:val="00834D46"/>
    <w:rsid w:val="00B2296E"/>
    <w:rsid w:val="00CB0333"/>
    <w:rsid w:val="00DE24EE"/>
    <w:rsid w:val="00DF3806"/>
    <w:rsid w:val="00F270FE"/>
    <w:rsid w:val="00F3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FF58E"/>
  <w15:chartTrackingRefBased/>
  <w15:docId w15:val="{BB0BCCE9-63B4-4143-9FD5-34E6FDAB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E3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E3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365E3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359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9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595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29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9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96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9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96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9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9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cstatehouse.gov/legislatorssearch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Mark Blackwell</dc:creator>
  <cp:keywords/>
  <dc:description/>
  <cp:lastModifiedBy>Amanda Warren</cp:lastModifiedBy>
  <cp:revision>7</cp:revision>
  <dcterms:created xsi:type="dcterms:W3CDTF">2020-05-25T16:25:00Z</dcterms:created>
  <dcterms:modified xsi:type="dcterms:W3CDTF">2020-06-03T00:56:00Z</dcterms:modified>
</cp:coreProperties>
</file>